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661"/>
        <w:tblW w:w="10627" w:type="dxa"/>
        <w:tblLook w:val="04A0" w:firstRow="1" w:lastRow="0" w:firstColumn="1" w:lastColumn="0" w:noHBand="0" w:noVBand="1"/>
      </w:tblPr>
      <w:tblGrid>
        <w:gridCol w:w="496"/>
        <w:gridCol w:w="1263"/>
        <w:gridCol w:w="2830"/>
        <w:gridCol w:w="2687"/>
        <w:gridCol w:w="3351"/>
      </w:tblGrid>
      <w:tr w:rsidR="0082206D" w:rsidTr="0082206D">
        <w:tc>
          <w:tcPr>
            <w:tcW w:w="10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06D" w:rsidRDefault="0082206D" w:rsidP="0082206D">
            <w:pPr>
              <w:ind w:firstLine="0"/>
            </w:pPr>
          </w:p>
          <w:p w:rsidR="0082206D" w:rsidRPr="00EE16C2" w:rsidRDefault="0082206D" w:rsidP="0082206D">
            <w:pPr>
              <w:pStyle w:val="a4"/>
              <w:rPr>
                <w:b/>
              </w:rPr>
            </w:pPr>
            <w:r w:rsidRPr="00EE16C2">
              <w:rPr>
                <w:b/>
              </w:rPr>
              <w:t xml:space="preserve">План работы РМО музыкальных руководителей </w:t>
            </w:r>
            <w:proofErr w:type="spellStart"/>
            <w:r w:rsidRPr="00EE16C2">
              <w:rPr>
                <w:b/>
              </w:rPr>
              <w:t>Тосненского</w:t>
            </w:r>
            <w:proofErr w:type="spellEnd"/>
            <w:r w:rsidRPr="00EE16C2">
              <w:rPr>
                <w:b/>
              </w:rPr>
              <w:t xml:space="preserve"> района</w:t>
            </w:r>
          </w:p>
          <w:p w:rsidR="0082206D" w:rsidRPr="00EE16C2" w:rsidRDefault="0082206D" w:rsidP="0082206D">
            <w:pPr>
              <w:pStyle w:val="a4"/>
              <w:rPr>
                <w:b/>
              </w:rPr>
            </w:pPr>
            <w:r w:rsidRPr="00EE16C2">
              <w:rPr>
                <w:b/>
              </w:rPr>
              <w:t xml:space="preserve">                                  </w:t>
            </w:r>
            <w:r w:rsidR="00687679" w:rsidRPr="00EE16C2">
              <w:rPr>
                <w:b/>
              </w:rPr>
              <w:t>на 2022-</w:t>
            </w:r>
            <w:proofErr w:type="gramStart"/>
            <w:r w:rsidR="00687679" w:rsidRPr="00EE16C2">
              <w:rPr>
                <w:b/>
              </w:rPr>
              <w:t>2023  учебный</w:t>
            </w:r>
            <w:proofErr w:type="gramEnd"/>
            <w:r w:rsidR="00687679" w:rsidRPr="00EE16C2">
              <w:rPr>
                <w:b/>
              </w:rPr>
              <w:t xml:space="preserve"> год.</w:t>
            </w:r>
          </w:p>
          <w:p w:rsidR="0082206D" w:rsidRDefault="0082206D" w:rsidP="0082206D">
            <w:pPr>
              <w:pStyle w:val="a4"/>
              <w:ind w:firstLine="0"/>
            </w:pPr>
            <w:r>
              <w:t xml:space="preserve">1. </w:t>
            </w:r>
            <w:r w:rsidRPr="00EE16C2">
              <w:rPr>
                <w:b/>
              </w:rPr>
              <w:t>Цель</w:t>
            </w:r>
            <w:r>
              <w:t>: Повышение профессиональной компетенции и педагогического мастерства музыкальных руководителей дошкольных образовательных учреждений.</w:t>
            </w:r>
          </w:p>
          <w:p w:rsidR="0082206D" w:rsidRDefault="0082206D" w:rsidP="0082206D">
            <w:pPr>
              <w:pStyle w:val="a4"/>
              <w:ind w:firstLine="0"/>
            </w:pPr>
            <w:r>
              <w:t xml:space="preserve">2. </w:t>
            </w:r>
            <w:r w:rsidRPr="00EE16C2">
              <w:rPr>
                <w:b/>
              </w:rPr>
              <w:t>Задачи работы РМО</w:t>
            </w:r>
            <w:r>
              <w:t>:</w:t>
            </w:r>
          </w:p>
          <w:p w:rsidR="0082206D" w:rsidRDefault="0082206D" w:rsidP="0082206D">
            <w:pPr>
              <w:pStyle w:val="a4"/>
              <w:ind w:firstLine="0"/>
            </w:pPr>
            <w:r>
              <w:t xml:space="preserve">   -  Знакомить и внедрять в практику музыкальных руководителей различные передовые методики и инновационные технологии, направленные на развитие музыкальных способностей детей;</w:t>
            </w:r>
          </w:p>
          <w:p w:rsidR="0082206D" w:rsidRDefault="0082206D" w:rsidP="0082206D">
            <w:pPr>
              <w:pStyle w:val="a4"/>
              <w:ind w:firstLine="0"/>
            </w:pPr>
            <w:r>
              <w:t xml:space="preserve">   -Изучить нормативные документы по планированию работы музыкального руководителя;</w:t>
            </w:r>
          </w:p>
          <w:p w:rsidR="0082206D" w:rsidRDefault="0082206D" w:rsidP="0082206D">
            <w:pPr>
              <w:pStyle w:val="a4"/>
              <w:ind w:firstLine="0"/>
            </w:pPr>
            <w:r>
              <w:t xml:space="preserve">   -Привлекать к работе МО специалистов для проведения семинаров, мастер-классов.</w:t>
            </w:r>
          </w:p>
          <w:p w:rsidR="0082206D" w:rsidRDefault="0082206D" w:rsidP="0082206D">
            <w:pPr>
              <w:ind w:firstLine="0"/>
            </w:pPr>
          </w:p>
        </w:tc>
      </w:tr>
      <w:tr w:rsidR="0082206D" w:rsidTr="0082206D">
        <w:tc>
          <w:tcPr>
            <w:tcW w:w="484" w:type="dxa"/>
            <w:tcBorders>
              <w:top w:val="single" w:sz="4" w:space="0" w:color="auto"/>
            </w:tcBorders>
          </w:tcPr>
          <w:p w:rsidR="0082206D" w:rsidRPr="007B20D1" w:rsidRDefault="0082206D" w:rsidP="0082206D">
            <w:pPr>
              <w:ind w:firstLine="0"/>
            </w:pPr>
            <w:r>
              <w:t>№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2206D" w:rsidRDefault="0082206D" w:rsidP="0082206D">
            <w:pPr>
              <w:ind w:firstLine="0"/>
            </w:pPr>
            <w:r>
              <w:t>Месяц</w:t>
            </w:r>
          </w:p>
        </w:tc>
        <w:tc>
          <w:tcPr>
            <w:tcW w:w="2881" w:type="dxa"/>
            <w:tcBorders>
              <w:top w:val="single" w:sz="4" w:space="0" w:color="auto"/>
            </w:tcBorders>
          </w:tcPr>
          <w:p w:rsidR="0082206D" w:rsidRDefault="0082206D" w:rsidP="0082206D">
            <w:pPr>
              <w:ind w:firstLine="0"/>
            </w:pPr>
            <w:r>
              <w:t>Тема заседания</w:t>
            </w:r>
          </w:p>
        </w:tc>
        <w:tc>
          <w:tcPr>
            <w:tcW w:w="2485" w:type="dxa"/>
            <w:tcBorders>
              <w:top w:val="single" w:sz="4" w:space="0" w:color="auto"/>
            </w:tcBorders>
          </w:tcPr>
          <w:p w:rsidR="0082206D" w:rsidRDefault="0082206D" w:rsidP="0082206D">
            <w:pPr>
              <w:ind w:firstLine="0"/>
            </w:pPr>
            <w:r>
              <w:t xml:space="preserve">Место и время </w:t>
            </w:r>
          </w:p>
          <w:p w:rsidR="0082206D" w:rsidRDefault="0082206D" w:rsidP="0082206D">
            <w:pPr>
              <w:ind w:firstLine="0"/>
            </w:pPr>
            <w:r>
              <w:t>проведения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2206D" w:rsidRDefault="0082206D" w:rsidP="0082206D">
            <w:pPr>
              <w:ind w:firstLine="0"/>
            </w:pPr>
            <w:r>
              <w:t>Ответственный</w:t>
            </w:r>
          </w:p>
        </w:tc>
      </w:tr>
      <w:tr w:rsidR="0082206D" w:rsidTr="0082206D">
        <w:tc>
          <w:tcPr>
            <w:tcW w:w="484" w:type="dxa"/>
          </w:tcPr>
          <w:p w:rsidR="0082206D" w:rsidRDefault="0082206D" w:rsidP="0082206D">
            <w:pPr>
              <w:ind w:firstLine="0"/>
            </w:pPr>
            <w:r>
              <w:t>1</w:t>
            </w:r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Октябрь</w:t>
            </w:r>
          </w:p>
        </w:tc>
        <w:tc>
          <w:tcPr>
            <w:tcW w:w="2881" w:type="dxa"/>
          </w:tcPr>
          <w:p w:rsidR="0082206D" w:rsidRDefault="0082206D" w:rsidP="0082206D">
            <w:pPr>
              <w:ind w:firstLine="0"/>
            </w:pPr>
            <w:r>
              <w:t>Согласование плана РМО музыкальных руководителей на 2022-2023гг учебный год.</w:t>
            </w:r>
          </w:p>
        </w:tc>
        <w:tc>
          <w:tcPr>
            <w:tcW w:w="2485" w:type="dxa"/>
          </w:tcPr>
          <w:p w:rsidR="0082206D" w:rsidRDefault="0082206D" w:rsidP="0082206D">
            <w:pPr>
              <w:ind w:firstLine="0"/>
            </w:pPr>
            <w:r>
              <w:t>19.10.2022</w:t>
            </w:r>
          </w:p>
          <w:p w:rsidR="0082206D" w:rsidRDefault="0082206D" w:rsidP="0082206D">
            <w:pPr>
              <w:ind w:firstLine="0"/>
            </w:pPr>
            <w:r>
              <w:t xml:space="preserve">10-00ч </w:t>
            </w:r>
            <w:proofErr w:type="spellStart"/>
            <w:r>
              <w:t>г.Тосно</w:t>
            </w:r>
            <w:proofErr w:type="spellEnd"/>
          </w:p>
          <w:p w:rsidR="0082206D" w:rsidRDefault="0082206D" w:rsidP="0082206D">
            <w:pPr>
              <w:ind w:firstLine="0"/>
            </w:pPr>
            <w:r>
              <w:t>КО методический кабинет №17</w:t>
            </w:r>
          </w:p>
        </w:tc>
        <w:tc>
          <w:tcPr>
            <w:tcW w:w="3510" w:type="dxa"/>
          </w:tcPr>
          <w:p w:rsidR="0082206D" w:rsidRDefault="0082206D" w:rsidP="0082206D">
            <w:pPr>
              <w:ind w:firstLine="0"/>
            </w:pPr>
            <w:proofErr w:type="spellStart"/>
            <w:r>
              <w:t>Тюнни</w:t>
            </w:r>
            <w:proofErr w:type="spellEnd"/>
            <w:r>
              <w:t xml:space="preserve"> Т.А</w:t>
            </w:r>
          </w:p>
          <w:p w:rsidR="0082206D" w:rsidRDefault="0082206D" w:rsidP="0082206D">
            <w:pPr>
              <w:ind w:firstLine="0"/>
            </w:pPr>
            <w:r>
              <w:t>главный специалист.</w:t>
            </w:r>
          </w:p>
          <w:p w:rsidR="0082206D" w:rsidRDefault="0082206D" w:rsidP="0082206D">
            <w:pPr>
              <w:ind w:firstLine="0"/>
            </w:pPr>
            <w:proofErr w:type="spellStart"/>
            <w:r>
              <w:t>Феньшина</w:t>
            </w:r>
            <w:proofErr w:type="spellEnd"/>
            <w:r>
              <w:t xml:space="preserve"> М.В</w:t>
            </w:r>
          </w:p>
        </w:tc>
      </w:tr>
      <w:tr w:rsidR="0082206D" w:rsidTr="0082206D">
        <w:tc>
          <w:tcPr>
            <w:tcW w:w="484" w:type="dxa"/>
          </w:tcPr>
          <w:p w:rsidR="0082206D" w:rsidRDefault="0082206D" w:rsidP="0082206D">
            <w:pPr>
              <w:ind w:firstLine="0"/>
            </w:pPr>
            <w:r>
              <w:t>2</w:t>
            </w:r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Ноябрь</w:t>
            </w:r>
          </w:p>
        </w:tc>
        <w:tc>
          <w:tcPr>
            <w:tcW w:w="2881" w:type="dxa"/>
          </w:tcPr>
          <w:p w:rsidR="0082206D" w:rsidRDefault="0082206D" w:rsidP="0082206D">
            <w:pPr>
              <w:ind w:firstLine="0"/>
            </w:pPr>
            <w:r>
              <w:t xml:space="preserve">Семинар-практикум «Развитие творческих способностей детей через театрализованную деятельность» Просмотр </w:t>
            </w:r>
            <w:proofErr w:type="spellStart"/>
            <w:r>
              <w:t>муз.сказки</w:t>
            </w:r>
            <w:proofErr w:type="spellEnd"/>
          </w:p>
          <w:p w:rsidR="0082206D" w:rsidRDefault="0082206D" w:rsidP="0082206D">
            <w:pPr>
              <w:ind w:firstLine="0"/>
            </w:pPr>
            <w:r>
              <w:t>«Стрекоза и муравей»</w:t>
            </w:r>
          </w:p>
        </w:tc>
        <w:tc>
          <w:tcPr>
            <w:tcW w:w="2485" w:type="dxa"/>
          </w:tcPr>
          <w:p w:rsidR="0082206D" w:rsidRDefault="00F658C5" w:rsidP="0082206D">
            <w:pPr>
              <w:ind w:firstLine="0"/>
            </w:pPr>
            <w:ins w:id="0" w:author="1" w:date="2023-03-09T16:58:00Z">
              <w:r>
                <w:t>18.09.2023г</w:t>
              </w:r>
            </w:ins>
            <w:del w:id="1" w:author="1" w:date="2023-03-09T16:59:00Z">
              <w:r w:rsidR="0082206D" w:rsidDel="00F658C5">
                <w:delText xml:space="preserve">Ноябрь </w:delText>
              </w:r>
            </w:del>
          </w:p>
          <w:p w:rsidR="0082206D" w:rsidRDefault="0082206D" w:rsidP="0082206D">
            <w:pPr>
              <w:ind w:firstLine="0"/>
            </w:pPr>
            <w:proofErr w:type="spellStart"/>
            <w:r>
              <w:t>г.Тосно</w:t>
            </w:r>
            <w:proofErr w:type="spellEnd"/>
          </w:p>
          <w:p w:rsidR="0082206D" w:rsidRDefault="0082206D" w:rsidP="0082206D">
            <w:pPr>
              <w:ind w:firstLine="0"/>
            </w:pPr>
            <w:r>
              <w:t>МБДОУ№1</w:t>
            </w:r>
          </w:p>
        </w:tc>
        <w:tc>
          <w:tcPr>
            <w:tcW w:w="3510" w:type="dxa"/>
          </w:tcPr>
          <w:p w:rsidR="0082206D" w:rsidRDefault="0082206D" w:rsidP="0082206D">
            <w:pPr>
              <w:ind w:firstLine="0"/>
            </w:pPr>
            <w:r>
              <w:t>Зайцева Р.А</w:t>
            </w:r>
          </w:p>
          <w:p w:rsidR="0082206D" w:rsidRDefault="0082206D" w:rsidP="0082206D">
            <w:pPr>
              <w:ind w:firstLine="0"/>
            </w:pPr>
            <w:proofErr w:type="spellStart"/>
            <w:r>
              <w:t>Тишлер</w:t>
            </w:r>
            <w:proofErr w:type="spellEnd"/>
            <w:r>
              <w:t xml:space="preserve"> Т.А</w:t>
            </w:r>
          </w:p>
        </w:tc>
      </w:tr>
      <w:tr w:rsidR="0082206D" w:rsidTr="0082206D">
        <w:tc>
          <w:tcPr>
            <w:tcW w:w="484" w:type="dxa"/>
          </w:tcPr>
          <w:p w:rsidR="0082206D" w:rsidRDefault="0082206D" w:rsidP="0082206D">
            <w:pPr>
              <w:ind w:firstLine="0"/>
            </w:pPr>
            <w:r>
              <w:t>3</w:t>
            </w:r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Декабрь</w:t>
            </w:r>
          </w:p>
        </w:tc>
        <w:tc>
          <w:tcPr>
            <w:tcW w:w="2881" w:type="dxa"/>
          </w:tcPr>
          <w:p w:rsidR="0082206D" w:rsidRDefault="00687679" w:rsidP="0082206D">
            <w:pPr>
              <w:ind w:firstLine="0"/>
            </w:pPr>
            <w:r>
              <w:t>«</w:t>
            </w:r>
            <w:r w:rsidR="0082206D">
              <w:t xml:space="preserve">Использование </w:t>
            </w:r>
            <w:proofErr w:type="spellStart"/>
            <w:r w:rsidR="0082206D">
              <w:t>орф</w:t>
            </w:r>
            <w:proofErr w:type="spellEnd"/>
            <w:r w:rsidR="0082206D">
              <w:t>-технологий в развитии музыкальных и творческих способностей детей посредством игры на музыкальных инструментах и движений».</w:t>
            </w:r>
          </w:p>
        </w:tc>
        <w:tc>
          <w:tcPr>
            <w:tcW w:w="2485" w:type="dxa"/>
          </w:tcPr>
          <w:p w:rsidR="0082206D" w:rsidDel="00F658C5" w:rsidRDefault="0082206D" w:rsidP="0082206D">
            <w:pPr>
              <w:ind w:firstLine="0"/>
              <w:rPr>
                <w:del w:id="2" w:author="1" w:date="2023-03-09T17:00:00Z"/>
              </w:rPr>
            </w:pPr>
            <w:r>
              <w:t xml:space="preserve"> </w:t>
            </w:r>
            <w:ins w:id="3" w:author="1" w:date="2023-03-09T17:00:00Z">
              <w:r w:rsidR="00F658C5">
                <w:t>14.12.2023г</w:t>
              </w:r>
            </w:ins>
          </w:p>
          <w:p w:rsidR="00F658C5" w:rsidRDefault="00F658C5" w:rsidP="0082206D">
            <w:pPr>
              <w:ind w:firstLine="0"/>
              <w:rPr>
                <w:ins w:id="4" w:author="1" w:date="2023-03-09T17:00:00Z"/>
              </w:rPr>
            </w:pPr>
            <w:ins w:id="5" w:author="1" w:date="2023-03-09T17:00:00Z">
              <w:r>
                <w:t>10.00ч</w:t>
              </w:r>
            </w:ins>
          </w:p>
          <w:p w:rsidR="0082206D" w:rsidRDefault="00F658C5" w:rsidP="0082206D">
            <w:pPr>
              <w:ind w:firstLine="0"/>
            </w:pPr>
            <w:ins w:id="6" w:author="1" w:date="2023-03-09T16:59:00Z">
              <w:r>
                <w:t>10.00ч</w:t>
              </w:r>
            </w:ins>
            <w:del w:id="7" w:author="1" w:date="2023-03-09T16:59:00Z">
              <w:r w:rsidR="0082206D" w:rsidDel="00F658C5">
                <w:delText>Декабрь</w:delText>
              </w:r>
            </w:del>
          </w:p>
          <w:p w:rsidR="0082206D" w:rsidRDefault="0082206D" w:rsidP="0082206D">
            <w:pPr>
              <w:ind w:firstLine="0"/>
            </w:pPr>
            <w:proofErr w:type="spellStart"/>
            <w:r>
              <w:t>г.Любань</w:t>
            </w:r>
            <w:proofErr w:type="spellEnd"/>
            <w:r>
              <w:t xml:space="preserve"> </w:t>
            </w:r>
          </w:p>
          <w:p w:rsidR="0082206D" w:rsidRDefault="0082206D" w:rsidP="0082206D">
            <w:pPr>
              <w:ind w:firstLine="0"/>
            </w:pPr>
            <w:r>
              <w:t>МКДОУ№3</w:t>
            </w:r>
          </w:p>
        </w:tc>
        <w:tc>
          <w:tcPr>
            <w:tcW w:w="3510" w:type="dxa"/>
          </w:tcPr>
          <w:p w:rsidR="0082206D" w:rsidRDefault="0082206D" w:rsidP="0082206D">
            <w:pPr>
              <w:ind w:firstLine="0"/>
            </w:pPr>
            <w:r>
              <w:t>Герасимова Н.И</w:t>
            </w:r>
          </w:p>
        </w:tc>
      </w:tr>
      <w:tr w:rsidR="0082206D" w:rsidDel="00D33EC4" w:rsidTr="0082206D">
        <w:trPr>
          <w:del w:id="8" w:author="1" w:date="2023-03-09T15:31:00Z"/>
        </w:trPr>
        <w:tc>
          <w:tcPr>
            <w:tcW w:w="484" w:type="dxa"/>
          </w:tcPr>
          <w:p w:rsidR="0082206D" w:rsidDel="00D33EC4" w:rsidRDefault="0082206D" w:rsidP="0082206D">
            <w:pPr>
              <w:ind w:firstLine="0"/>
              <w:rPr>
                <w:del w:id="9" w:author="1" w:date="2023-03-09T15:31:00Z"/>
              </w:rPr>
            </w:pPr>
          </w:p>
        </w:tc>
        <w:tc>
          <w:tcPr>
            <w:tcW w:w="1267" w:type="dxa"/>
          </w:tcPr>
          <w:p w:rsidR="0082206D" w:rsidDel="00D33EC4" w:rsidRDefault="0082206D" w:rsidP="0082206D">
            <w:pPr>
              <w:ind w:firstLine="0"/>
              <w:rPr>
                <w:del w:id="10" w:author="1" w:date="2023-03-09T15:31:00Z"/>
              </w:rPr>
            </w:pPr>
          </w:p>
        </w:tc>
        <w:tc>
          <w:tcPr>
            <w:tcW w:w="2881" w:type="dxa"/>
          </w:tcPr>
          <w:p w:rsidR="0082206D" w:rsidDel="00D33EC4" w:rsidRDefault="00687679" w:rsidP="0082206D">
            <w:pPr>
              <w:ind w:firstLine="0"/>
              <w:rPr>
                <w:del w:id="11" w:author="1" w:date="2023-03-09T15:31:00Z"/>
              </w:rPr>
            </w:pPr>
            <w:del w:id="12" w:author="1" w:date="2023-03-09T15:31:00Z">
              <w:r w:rsidDel="00D33EC4">
                <w:delText>«</w:delText>
              </w:r>
              <w:r w:rsidR="0082206D" w:rsidDel="00D33EC4">
                <w:delText>Массовые танцы и игры в музыкальном развитии ребёнка.</w:delText>
              </w:r>
              <w:r w:rsidDel="00D33EC4">
                <w:delText>»</w:delText>
              </w:r>
            </w:del>
          </w:p>
        </w:tc>
        <w:tc>
          <w:tcPr>
            <w:tcW w:w="2485" w:type="dxa"/>
          </w:tcPr>
          <w:p w:rsidR="0082206D" w:rsidDel="00D33EC4" w:rsidRDefault="00687679" w:rsidP="0082206D">
            <w:pPr>
              <w:ind w:firstLine="0"/>
              <w:rPr>
                <w:del w:id="13" w:author="1" w:date="2023-03-09T15:31:00Z"/>
              </w:rPr>
            </w:pPr>
            <w:del w:id="14" w:author="1" w:date="2023-03-09T15:31:00Z">
              <w:r w:rsidDel="00D33EC4">
                <w:delText>30.01.</w:delText>
              </w:r>
              <w:r w:rsidR="0082206D" w:rsidDel="00D33EC4">
                <w:delText>23г</w:delText>
              </w:r>
            </w:del>
          </w:p>
          <w:p w:rsidR="0082206D" w:rsidDel="00D33EC4" w:rsidRDefault="0082206D" w:rsidP="0082206D">
            <w:pPr>
              <w:ind w:firstLine="0"/>
              <w:rPr>
                <w:del w:id="15" w:author="1" w:date="2023-03-09T15:31:00Z"/>
              </w:rPr>
            </w:pPr>
            <w:del w:id="16" w:author="1" w:date="2023-03-09T15:31:00Z">
              <w:r w:rsidDel="00D33EC4">
                <w:delText>10-00ч</w:delText>
              </w:r>
            </w:del>
          </w:p>
          <w:p w:rsidR="0082206D" w:rsidDel="00D33EC4" w:rsidRDefault="0082206D" w:rsidP="0082206D">
            <w:pPr>
              <w:ind w:firstLine="0"/>
              <w:rPr>
                <w:del w:id="17" w:author="1" w:date="2023-03-09T15:31:00Z"/>
              </w:rPr>
            </w:pPr>
            <w:del w:id="18" w:author="1" w:date="2023-03-09T15:31:00Z">
              <w:r w:rsidDel="00D33EC4">
                <w:delText>г.Никольское</w:delText>
              </w:r>
            </w:del>
          </w:p>
          <w:p w:rsidR="0082206D" w:rsidDel="00D33EC4" w:rsidRDefault="0082206D" w:rsidP="0082206D">
            <w:pPr>
              <w:ind w:firstLine="0"/>
              <w:rPr>
                <w:del w:id="19" w:author="1" w:date="2023-03-09T15:31:00Z"/>
              </w:rPr>
            </w:pPr>
            <w:del w:id="20" w:author="1" w:date="2023-03-09T15:31:00Z">
              <w:r w:rsidDel="00D33EC4">
                <w:delText>МБДОУ №11</w:delText>
              </w:r>
            </w:del>
          </w:p>
        </w:tc>
        <w:tc>
          <w:tcPr>
            <w:tcW w:w="3510" w:type="dxa"/>
          </w:tcPr>
          <w:p w:rsidR="0082206D" w:rsidDel="00D33EC4" w:rsidRDefault="0082206D" w:rsidP="0082206D">
            <w:pPr>
              <w:ind w:firstLine="0"/>
              <w:rPr>
                <w:del w:id="21" w:author="1" w:date="2023-03-09T15:31:00Z"/>
              </w:rPr>
            </w:pPr>
            <w:del w:id="22" w:author="1" w:date="2023-03-09T15:31:00Z">
              <w:r w:rsidDel="00D33EC4">
                <w:delText>Рудова Т.А</w:delText>
              </w:r>
            </w:del>
          </w:p>
        </w:tc>
      </w:tr>
      <w:tr w:rsidR="0082206D" w:rsidTr="0082206D">
        <w:tc>
          <w:tcPr>
            <w:tcW w:w="484" w:type="dxa"/>
          </w:tcPr>
          <w:p w:rsidR="0082206D" w:rsidRDefault="00D33EC4" w:rsidP="0082206D">
            <w:pPr>
              <w:ind w:firstLine="0"/>
            </w:pPr>
            <w:ins w:id="23" w:author="1" w:date="2023-03-09T15:32:00Z">
              <w:r>
                <w:t>4</w:t>
              </w:r>
            </w:ins>
            <w:del w:id="24" w:author="1" w:date="2023-03-09T15:31:00Z">
              <w:r w:rsidR="0082206D" w:rsidDel="00D33EC4">
                <w:delText>5</w:delText>
              </w:r>
            </w:del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Февраль</w:t>
            </w:r>
          </w:p>
        </w:tc>
        <w:tc>
          <w:tcPr>
            <w:tcW w:w="2881" w:type="dxa"/>
          </w:tcPr>
          <w:p w:rsidR="0082206D" w:rsidRDefault="0082206D" w:rsidP="0082206D">
            <w:pPr>
              <w:ind w:firstLine="0"/>
            </w:pPr>
            <w:r>
              <w:t xml:space="preserve"> Мастер-класс</w:t>
            </w:r>
          </w:p>
          <w:p w:rsidR="0082206D" w:rsidRDefault="0082206D" w:rsidP="0082206D">
            <w:pPr>
              <w:ind w:firstLine="0"/>
            </w:pPr>
            <w:r>
              <w:t>«Проводы зимы»</w:t>
            </w:r>
          </w:p>
          <w:p w:rsidR="0082206D" w:rsidRDefault="0082206D" w:rsidP="0082206D">
            <w:pPr>
              <w:ind w:firstLine="0"/>
            </w:pPr>
            <w:r>
              <w:t>(среда-лакомка)</w:t>
            </w:r>
          </w:p>
        </w:tc>
        <w:tc>
          <w:tcPr>
            <w:tcW w:w="2485" w:type="dxa"/>
          </w:tcPr>
          <w:p w:rsidR="0082206D" w:rsidRDefault="0082206D" w:rsidP="0082206D">
            <w:pPr>
              <w:ind w:firstLine="0"/>
            </w:pPr>
            <w:r>
              <w:t>22.02</w:t>
            </w:r>
            <w:r w:rsidR="00687679">
              <w:t>.</w:t>
            </w:r>
            <w:r>
              <w:t>23г</w:t>
            </w:r>
          </w:p>
          <w:p w:rsidR="0082206D" w:rsidRDefault="0082206D" w:rsidP="0082206D">
            <w:pPr>
              <w:ind w:firstLine="0"/>
            </w:pPr>
            <w:r>
              <w:t>10-00ч</w:t>
            </w:r>
          </w:p>
          <w:p w:rsidR="0082206D" w:rsidRDefault="0082206D" w:rsidP="0082206D">
            <w:pPr>
              <w:ind w:firstLine="0"/>
            </w:pPr>
            <w:proofErr w:type="spellStart"/>
            <w:r>
              <w:t>г.Никольское</w:t>
            </w:r>
            <w:proofErr w:type="spellEnd"/>
          </w:p>
          <w:p w:rsidR="0082206D" w:rsidRDefault="0082206D" w:rsidP="0082206D">
            <w:pPr>
              <w:ind w:firstLine="0"/>
            </w:pPr>
            <w:r>
              <w:t>МБДОУ№18</w:t>
            </w:r>
          </w:p>
        </w:tc>
        <w:tc>
          <w:tcPr>
            <w:tcW w:w="3510" w:type="dxa"/>
          </w:tcPr>
          <w:p w:rsidR="0082206D" w:rsidRDefault="0082206D" w:rsidP="0082206D">
            <w:pPr>
              <w:ind w:firstLine="0"/>
            </w:pPr>
            <w:r>
              <w:t>Демченко М.А</w:t>
            </w:r>
          </w:p>
        </w:tc>
      </w:tr>
      <w:tr w:rsidR="0082206D" w:rsidTr="0082206D">
        <w:trPr>
          <w:trHeight w:val="1076"/>
        </w:trPr>
        <w:tc>
          <w:tcPr>
            <w:tcW w:w="484" w:type="dxa"/>
          </w:tcPr>
          <w:p w:rsidR="0082206D" w:rsidRDefault="00D33EC4" w:rsidP="0082206D">
            <w:pPr>
              <w:ind w:firstLine="0"/>
            </w:pPr>
            <w:ins w:id="25" w:author="1" w:date="2023-03-09T15:32:00Z">
              <w:r>
                <w:lastRenderedPageBreak/>
                <w:t>5</w:t>
              </w:r>
            </w:ins>
            <w:del w:id="26" w:author="1" w:date="2023-03-09T15:32:00Z">
              <w:r w:rsidR="0082206D" w:rsidDel="00D33EC4">
                <w:delText>6</w:delText>
              </w:r>
            </w:del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Март</w:t>
            </w:r>
          </w:p>
        </w:tc>
        <w:tc>
          <w:tcPr>
            <w:tcW w:w="2881" w:type="dxa"/>
          </w:tcPr>
          <w:p w:rsidR="0082206D" w:rsidRDefault="00687679" w:rsidP="0082206D">
            <w:pPr>
              <w:ind w:firstLine="0"/>
            </w:pPr>
            <w:r>
              <w:t>«</w:t>
            </w:r>
            <w:r w:rsidR="0082206D">
              <w:t>Музыкальная игра, как средство воспитания и развития детей.</w:t>
            </w:r>
            <w:r>
              <w:t>»</w:t>
            </w:r>
          </w:p>
        </w:tc>
        <w:tc>
          <w:tcPr>
            <w:tcW w:w="2485" w:type="dxa"/>
          </w:tcPr>
          <w:p w:rsidR="00F658C5" w:rsidRDefault="00F658C5" w:rsidP="0082206D">
            <w:pPr>
              <w:ind w:firstLine="0"/>
              <w:rPr>
                <w:ins w:id="27" w:author="1" w:date="2023-03-09T16:58:00Z"/>
              </w:rPr>
            </w:pPr>
            <w:ins w:id="28" w:author="1" w:date="2023-03-09T16:57:00Z">
              <w:r>
                <w:t>22.03.2023г</w:t>
              </w:r>
            </w:ins>
          </w:p>
          <w:p w:rsidR="00F658C5" w:rsidRDefault="00F658C5" w:rsidP="0082206D">
            <w:pPr>
              <w:ind w:firstLine="0"/>
              <w:rPr>
                <w:ins w:id="29" w:author="1" w:date="2023-03-09T16:57:00Z"/>
              </w:rPr>
            </w:pPr>
            <w:ins w:id="30" w:author="1" w:date="2023-03-09T16:58:00Z">
              <w:r>
                <w:t>10.00ч</w:t>
              </w:r>
            </w:ins>
          </w:p>
          <w:p w:rsidR="0082206D" w:rsidRDefault="0082206D" w:rsidP="0082206D">
            <w:pPr>
              <w:ind w:firstLine="0"/>
            </w:pPr>
            <w:proofErr w:type="spellStart"/>
            <w:r>
              <w:t>дер.Новолисино</w:t>
            </w:r>
            <w:proofErr w:type="spellEnd"/>
          </w:p>
          <w:p w:rsidR="0082206D" w:rsidRDefault="0082206D" w:rsidP="0082206D">
            <w:pPr>
              <w:ind w:firstLine="0"/>
            </w:pPr>
            <w:r>
              <w:t>МКДОУ№33</w:t>
            </w:r>
          </w:p>
        </w:tc>
        <w:tc>
          <w:tcPr>
            <w:tcW w:w="3510" w:type="dxa"/>
          </w:tcPr>
          <w:p w:rsidR="0082206D" w:rsidRDefault="0082206D" w:rsidP="0082206D">
            <w:pPr>
              <w:ind w:firstLine="0"/>
            </w:pPr>
            <w:r>
              <w:t>Хитрова О.В</w:t>
            </w:r>
          </w:p>
        </w:tc>
      </w:tr>
      <w:tr w:rsidR="0082206D" w:rsidTr="0082206D">
        <w:tc>
          <w:tcPr>
            <w:tcW w:w="484" w:type="dxa"/>
          </w:tcPr>
          <w:p w:rsidR="0082206D" w:rsidRDefault="00D33EC4" w:rsidP="0082206D">
            <w:pPr>
              <w:ind w:firstLine="0"/>
            </w:pPr>
            <w:ins w:id="31" w:author="1" w:date="2023-03-09T15:32:00Z">
              <w:r>
                <w:t>6</w:t>
              </w:r>
            </w:ins>
            <w:del w:id="32" w:author="1" w:date="2023-03-09T15:32:00Z">
              <w:r w:rsidR="0082206D" w:rsidDel="00D33EC4">
                <w:delText>7</w:delText>
              </w:r>
            </w:del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Апрель</w:t>
            </w:r>
          </w:p>
        </w:tc>
        <w:tc>
          <w:tcPr>
            <w:tcW w:w="2881" w:type="dxa"/>
          </w:tcPr>
          <w:p w:rsidR="00F658C5" w:rsidRDefault="00687679" w:rsidP="0082206D">
            <w:pPr>
              <w:ind w:firstLine="0"/>
              <w:rPr>
                <w:ins w:id="33" w:author="1" w:date="2023-03-09T17:02:00Z"/>
              </w:rPr>
            </w:pPr>
            <w:del w:id="34" w:author="1" w:date="2023-03-09T15:33:00Z">
              <w:r w:rsidDel="00D33EC4">
                <w:delText>«Развитие музыкально- творческих способностей детей средствами музыкального фольклора.»</w:delText>
              </w:r>
            </w:del>
            <w:r>
              <w:t xml:space="preserve"> </w:t>
            </w:r>
            <w:ins w:id="35" w:author="1" w:date="2023-03-09T17:02:00Z">
              <w:r w:rsidR="00F658C5">
                <w:t xml:space="preserve">Открытый показ </w:t>
              </w:r>
            </w:ins>
            <w:ins w:id="36" w:author="1" w:date="2023-03-09T17:04:00Z">
              <w:r w:rsidR="00F658C5">
                <w:t>праздника</w:t>
              </w:r>
            </w:ins>
          </w:p>
          <w:p w:rsidR="00F658C5" w:rsidRDefault="00F658C5" w:rsidP="0082206D">
            <w:pPr>
              <w:ind w:firstLine="0"/>
              <w:rPr>
                <w:ins w:id="37" w:author="1" w:date="2023-03-09T17:02:00Z"/>
              </w:rPr>
            </w:pPr>
            <w:ins w:id="38" w:author="1" w:date="2023-03-09T17:02:00Z">
              <w:r>
                <w:t>«Красная Пасха»</w:t>
              </w:r>
            </w:ins>
          </w:p>
          <w:p w:rsidR="00F658C5" w:rsidRDefault="00F658C5" w:rsidP="0082206D">
            <w:pPr>
              <w:ind w:firstLine="0"/>
            </w:pPr>
            <w:ins w:id="39" w:author="1" w:date="2023-03-09T17:02:00Z">
              <w:r>
                <w:t>(сохранение русских традиций)</w:t>
              </w:r>
            </w:ins>
          </w:p>
        </w:tc>
        <w:tc>
          <w:tcPr>
            <w:tcW w:w="2485" w:type="dxa"/>
          </w:tcPr>
          <w:p w:rsidR="0082206D" w:rsidRDefault="00D33EC4" w:rsidP="0082206D">
            <w:pPr>
              <w:ind w:firstLine="0"/>
            </w:pPr>
            <w:ins w:id="40" w:author="1" w:date="2023-03-09T15:32:00Z">
              <w:r>
                <w:t>24</w:t>
              </w:r>
            </w:ins>
            <w:del w:id="41" w:author="1" w:date="2023-03-09T15:32:00Z">
              <w:r w:rsidR="0082206D" w:rsidDel="00D33EC4">
                <w:delText>18</w:delText>
              </w:r>
            </w:del>
            <w:r w:rsidR="0082206D">
              <w:t>.04.23г</w:t>
            </w:r>
          </w:p>
          <w:p w:rsidR="0082206D" w:rsidRDefault="0082206D" w:rsidP="0082206D">
            <w:pPr>
              <w:ind w:firstLine="0"/>
            </w:pPr>
            <w:r>
              <w:t>10-00ч</w:t>
            </w:r>
          </w:p>
          <w:p w:rsidR="0082206D" w:rsidRDefault="0082206D" w:rsidP="0082206D">
            <w:pPr>
              <w:ind w:firstLine="0"/>
            </w:pPr>
            <w:proofErr w:type="spellStart"/>
            <w:r>
              <w:t>г.</w:t>
            </w:r>
            <w:ins w:id="42" w:author="1" w:date="2023-03-09T15:32:00Z">
              <w:r w:rsidR="00D33EC4">
                <w:t>Никольское</w:t>
              </w:r>
            </w:ins>
            <w:proofErr w:type="spellEnd"/>
            <w:del w:id="43" w:author="1" w:date="2023-03-09T15:32:00Z">
              <w:r w:rsidDel="00D33EC4">
                <w:delText>Тосно2</w:delText>
              </w:r>
            </w:del>
          </w:p>
          <w:p w:rsidR="0082206D" w:rsidRDefault="0082206D" w:rsidP="0082206D">
            <w:pPr>
              <w:ind w:firstLine="0"/>
            </w:pPr>
            <w:r>
              <w:t>МБДОУ</w:t>
            </w:r>
            <w:ins w:id="44" w:author="1" w:date="2023-03-09T15:32:00Z">
              <w:r w:rsidR="00D33EC4">
                <w:t>№11</w:t>
              </w:r>
            </w:ins>
            <w:del w:id="45" w:author="1" w:date="2023-03-09T15:32:00Z">
              <w:r w:rsidDel="00D33EC4">
                <w:delText>№5</w:delText>
              </w:r>
            </w:del>
          </w:p>
        </w:tc>
        <w:tc>
          <w:tcPr>
            <w:tcW w:w="3510" w:type="dxa"/>
          </w:tcPr>
          <w:p w:rsidR="0082206D" w:rsidRDefault="00D33EC4" w:rsidP="0082206D">
            <w:pPr>
              <w:ind w:firstLine="0"/>
            </w:pPr>
            <w:proofErr w:type="spellStart"/>
            <w:ins w:id="46" w:author="1" w:date="2023-03-09T15:32:00Z">
              <w:r>
                <w:t>Рудова</w:t>
              </w:r>
              <w:proofErr w:type="spellEnd"/>
              <w:r>
                <w:t xml:space="preserve"> Т.А</w:t>
              </w:r>
            </w:ins>
            <w:del w:id="47" w:author="1" w:date="2023-03-09T15:32:00Z">
              <w:r w:rsidR="0082206D" w:rsidDel="00D33EC4">
                <w:delText>Феньшина М.В</w:delText>
              </w:r>
            </w:del>
          </w:p>
        </w:tc>
      </w:tr>
      <w:tr w:rsidR="0082206D" w:rsidTr="0082206D">
        <w:tc>
          <w:tcPr>
            <w:tcW w:w="484" w:type="dxa"/>
          </w:tcPr>
          <w:p w:rsidR="0082206D" w:rsidRDefault="00D33EC4" w:rsidP="0082206D">
            <w:pPr>
              <w:ind w:firstLine="0"/>
            </w:pPr>
            <w:ins w:id="48" w:author="1" w:date="2023-03-09T15:32:00Z">
              <w:r>
                <w:t>7</w:t>
              </w:r>
            </w:ins>
            <w:del w:id="49" w:author="1" w:date="2023-03-09T15:32:00Z">
              <w:r w:rsidR="0082206D" w:rsidDel="00D33EC4">
                <w:delText>8</w:delText>
              </w:r>
            </w:del>
          </w:p>
        </w:tc>
        <w:tc>
          <w:tcPr>
            <w:tcW w:w="1267" w:type="dxa"/>
          </w:tcPr>
          <w:p w:rsidR="0082206D" w:rsidRDefault="0082206D" w:rsidP="0082206D">
            <w:pPr>
              <w:ind w:firstLine="0"/>
            </w:pPr>
            <w:r>
              <w:t>Май</w:t>
            </w:r>
          </w:p>
        </w:tc>
        <w:tc>
          <w:tcPr>
            <w:tcW w:w="2881" w:type="dxa"/>
          </w:tcPr>
          <w:p w:rsidR="0082206D" w:rsidRDefault="0082206D" w:rsidP="0082206D">
            <w:pPr>
              <w:ind w:firstLine="0"/>
            </w:pPr>
            <w:r>
              <w:t>Подведение итогов</w:t>
            </w:r>
          </w:p>
        </w:tc>
        <w:tc>
          <w:tcPr>
            <w:tcW w:w="2485" w:type="dxa"/>
          </w:tcPr>
          <w:p w:rsidR="0082206D" w:rsidRDefault="00687679" w:rsidP="0082206D">
            <w:pPr>
              <w:ind w:firstLine="0"/>
            </w:pPr>
            <w:r>
              <w:t>16.05.</w:t>
            </w:r>
            <w:r w:rsidR="0082206D">
              <w:t>23г</w:t>
            </w:r>
          </w:p>
          <w:p w:rsidR="0082206D" w:rsidRDefault="0082206D" w:rsidP="0082206D">
            <w:pPr>
              <w:ind w:firstLine="0"/>
            </w:pPr>
            <w:r>
              <w:t>10-00ч</w:t>
            </w:r>
          </w:p>
          <w:p w:rsidR="0082206D" w:rsidRDefault="0082206D" w:rsidP="0082206D">
            <w:pPr>
              <w:ind w:firstLine="0"/>
            </w:pPr>
            <w:r>
              <w:t xml:space="preserve"> </w:t>
            </w:r>
            <w:proofErr w:type="spellStart"/>
            <w:r>
              <w:t>г.Тосно</w:t>
            </w:r>
            <w:proofErr w:type="spellEnd"/>
          </w:p>
          <w:p w:rsidR="0082206D" w:rsidRDefault="0082206D" w:rsidP="0082206D">
            <w:pPr>
              <w:ind w:firstLine="0"/>
            </w:pPr>
            <w:r>
              <w:t>КО методический кабинет№17</w:t>
            </w:r>
          </w:p>
        </w:tc>
        <w:tc>
          <w:tcPr>
            <w:tcW w:w="3510" w:type="dxa"/>
          </w:tcPr>
          <w:p w:rsidR="0082206D" w:rsidDel="00F658C5" w:rsidRDefault="0082206D" w:rsidP="0082206D">
            <w:pPr>
              <w:ind w:firstLine="0"/>
              <w:rPr>
                <w:del w:id="50" w:author="1" w:date="2023-03-09T17:05:00Z"/>
              </w:rPr>
            </w:pPr>
            <w:bookmarkStart w:id="51" w:name="_GoBack"/>
            <w:bookmarkEnd w:id="51"/>
            <w:del w:id="52" w:author="1" w:date="2023-03-09T17:05:00Z">
              <w:r w:rsidDel="00F658C5">
                <w:delText>Тюнни Т.А</w:delText>
              </w:r>
            </w:del>
          </w:p>
          <w:p w:rsidR="0082206D" w:rsidRDefault="0082206D" w:rsidP="0082206D">
            <w:pPr>
              <w:ind w:firstLine="0"/>
            </w:pPr>
            <w:del w:id="53" w:author="1" w:date="2023-03-09T17:05:00Z">
              <w:r w:rsidDel="00F658C5">
                <w:delText>главный специалист.</w:delText>
              </w:r>
            </w:del>
          </w:p>
          <w:p w:rsidR="0082206D" w:rsidRDefault="0082206D" w:rsidP="0082206D">
            <w:pPr>
              <w:ind w:firstLine="0"/>
            </w:pPr>
            <w:proofErr w:type="spellStart"/>
            <w:r>
              <w:t>Феньшина</w:t>
            </w:r>
            <w:proofErr w:type="spellEnd"/>
            <w:r>
              <w:t xml:space="preserve"> М.В</w:t>
            </w:r>
          </w:p>
        </w:tc>
      </w:tr>
    </w:tbl>
    <w:p w:rsidR="0082206D" w:rsidRDefault="0082206D"/>
    <w:p w:rsidR="0082206D" w:rsidRDefault="0082206D"/>
    <w:p w:rsidR="0082206D" w:rsidRDefault="0082206D"/>
    <w:p w:rsidR="00565D6A" w:rsidRDefault="00565D6A"/>
    <w:sectPr w:rsidR="00565D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A0" w:rsidRDefault="00FE3DA0" w:rsidP="002B75FF">
      <w:r>
        <w:separator/>
      </w:r>
    </w:p>
  </w:endnote>
  <w:endnote w:type="continuationSeparator" w:id="0">
    <w:p w:rsidR="00FE3DA0" w:rsidRDefault="00FE3DA0" w:rsidP="002B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A0" w:rsidRDefault="00FE3DA0" w:rsidP="002B75FF">
      <w:r>
        <w:separator/>
      </w:r>
    </w:p>
  </w:footnote>
  <w:footnote w:type="continuationSeparator" w:id="0">
    <w:p w:rsidR="00FE3DA0" w:rsidRDefault="00FE3DA0" w:rsidP="002B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7D" w:rsidRDefault="00F24F7D" w:rsidP="00F24F7D">
    <w:pPr>
      <w:pStyle w:val="a4"/>
      <w:ind w:firstLine="0"/>
    </w:pPr>
    <w:r>
      <w:t xml:space="preserve">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1"/>
    <w:rsid w:val="00054C41"/>
    <w:rsid w:val="001B4FA6"/>
    <w:rsid w:val="002B75FF"/>
    <w:rsid w:val="00397573"/>
    <w:rsid w:val="00560124"/>
    <w:rsid w:val="00565D6A"/>
    <w:rsid w:val="005D5867"/>
    <w:rsid w:val="00635D1B"/>
    <w:rsid w:val="00687679"/>
    <w:rsid w:val="00690FD5"/>
    <w:rsid w:val="006F0E3D"/>
    <w:rsid w:val="00703CD0"/>
    <w:rsid w:val="00716703"/>
    <w:rsid w:val="007B20D1"/>
    <w:rsid w:val="0082206D"/>
    <w:rsid w:val="00903EDA"/>
    <w:rsid w:val="00A5620F"/>
    <w:rsid w:val="00D33C53"/>
    <w:rsid w:val="00D33EC4"/>
    <w:rsid w:val="00E77B78"/>
    <w:rsid w:val="00EE16C2"/>
    <w:rsid w:val="00F24F7D"/>
    <w:rsid w:val="00F658C5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F756-08FF-4E1E-9303-456658D3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7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5FF"/>
  </w:style>
  <w:style w:type="paragraph" w:styleId="a6">
    <w:name w:val="footer"/>
    <w:basedOn w:val="a"/>
    <w:link w:val="a7"/>
    <w:uiPriority w:val="99"/>
    <w:unhideWhenUsed/>
    <w:rsid w:val="002B7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EE3C-E4DE-4124-AAE8-2108F2B2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2022-10-14T07:01:00Z</dcterms:created>
  <dcterms:modified xsi:type="dcterms:W3CDTF">2023-03-09T13:06:00Z</dcterms:modified>
</cp:coreProperties>
</file>